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COVID-19 Authorization of Telecommunications (Updated 3/20/2020)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respond “YES” or “NO” to the following statement: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(Today’s Date) I authorize Access 2 Independence to communicate with me using interactive audio, video, or date communications in order to continue work towards my goal(s), due to the CDC’s COVID-19 guidelines to quarantine and limit any physical social interactions at this time. </w:t>
      </w:r>
      <w:ins w:author="Margaret Nienaber" w:id="0" w:date="2020-03-20T22:45:05Z">
        <w:r w:rsidDel="00000000" w:rsidR="00000000" w:rsidRPr="00000000">
          <w:rPr>
            <w:sz w:val="24"/>
            <w:szCs w:val="24"/>
            <w:rtl w:val="0"/>
          </w:rPr>
          <w:t xml:space="preserve">By responding “YES” I understand that other household members may be present in the home/office setting during my virtual meetings with my A2I staff member. </w:t>
        </w:r>
      </w:ins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